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1911B2" w:rsidRDefault="001911B2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6B1F6A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:rsidR="001911B2" w:rsidRDefault="001911B2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26177F" w:rsidP="0026177F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</w:tbl>
    <w:p w:rsidR="001911B2" w:rsidRDefault="001911B2" w:rsidP="00E7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77F" w:rsidRPr="0026177F" w:rsidRDefault="0026177F" w:rsidP="002617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6177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E7762E" w:rsidRDefault="006B1F6A" w:rsidP="0026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E7762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</w:t>
      </w:r>
      <w:r w:rsidR="002C7B90">
        <w:rPr>
          <w:rFonts w:ascii="Times New Roman" w:hAnsi="Times New Roman" w:cs="Times New Roman"/>
          <w:sz w:val="24"/>
          <w:szCs w:val="24"/>
          <w:lang w:eastAsia="ru-RU"/>
        </w:rPr>
        <w:t>ствующее на основании лицензии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B90" w:rsidRPr="002C7B90">
        <w:rPr>
          <w:rFonts w:ascii="Times New Roman" w:hAnsi="Times New Roman" w:cs="Times New Roman"/>
          <w:sz w:val="24"/>
          <w:szCs w:val="24"/>
          <w:lang w:eastAsia="ru-RU"/>
        </w:rPr>
        <w:t>50 Л 01 № 0008287 от 19.09.2016 г.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___________________________________________________ (кем, когда), в лице директора Организации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Ивашовой Елены Евгеньевны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именуемый в дальнейшем «Заказчик» в лице ________________________________________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E7762E" w:rsidRPr="00E7762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Default="00E7762E" w:rsidP="00E776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____________________,</w:t>
      </w:r>
    </w:p>
    <w:p w:rsidR="00E7762E" w:rsidRPr="00E7762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1911B2" w:rsidRPr="00583431" w:rsidRDefault="001911B2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E7762E" w:rsidRDefault="006B1F6A" w:rsidP="00E7762E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предо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 xml:space="preserve">ставляет образовательную услугу </w:t>
      </w:r>
      <w:r w:rsidRPr="00E7762E">
        <w:rPr>
          <w:rFonts w:ascii="Times New Roman" w:hAnsi="Times New Roman" w:cs="Times New Roman"/>
          <w:sz w:val="24"/>
          <w:szCs w:val="24"/>
          <w:lang w:eastAsia="ru-RU"/>
        </w:rPr>
        <w:t>Обучающемуся ________________________________________________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776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E7762E" w:rsidRPr="00E7762E" w:rsidRDefault="006B1F6A" w:rsidP="00E7762E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1911B2" w:rsidRDefault="006B1F6A" w:rsidP="001911B2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 по адресу: _____________________________________________________________________________ </w:t>
      </w:r>
      <w:r w:rsidRPr="001911B2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E7762E" w:rsidRDefault="006B1F6A" w:rsidP="001911B2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Default="006B1F6A" w:rsidP="00E7762E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______________________________________________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762E" w:rsidRP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(наименование объединения)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дополнительной образовательной программе___________________________________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программы)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 сроком освоения образовательной программы 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B1F6A" w:rsidRPr="00583431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E7762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1911B2" w:rsidRDefault="001911B2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lastRenderedPageBreak/>
        <w:t>Знакомиться с дополнительными образовательными программами, технологиями и формами обучения.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6B1F6A" w:rsidRDefault="006B1F6A" w:rsidP="00E7762E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1911B2" w:rsidRPr="00E7762E" w:rsidRDefault="001911B2" w:rsidP="001911B2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Default="006B1F6A" w:rsidP="00E7762E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уполномоченной организацией, выбранной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г. Долгопрудным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1911B2" w:rsidRPr="00E7762E" w:rsidRDefault="001911B2" w:rsidP="001911B2">
      <w:pPr>
        <w:pStyle w:val="11"/>
        <w:tabs>
          <w:tab w:val="left" w:pos="4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Default="006B1F6A" w:rsidP="00E7762E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1911B2" w:rsidRPr="00E7762E" w:rsidRDefault="001911B2" w:rsidP="001911B2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E7762E" w:rsidRDefault="006B1F6A" w:rsidP="00E7762E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Основания изменения и расторжения договора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Default="006B1F6A" w:rsidP="00E7762E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 случае если ни одна из Сторон не заявляет о расторжении Договора, он автоматически пролонгируется ежегодно, вплоть до окончания срока его действия.</w:t>
      </w:r>
    </w:p>
    <w:p w:rsidR="001911B2" w:rsidRPr="00E7762E" w:rsidRDefault="001911B2" w:rsidP="001911B2">
      <w:pPr>
        <w:pStyle w:val="11"/>
        <w:keepNext/>
        <w:keepLines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:rsidR="00E7762E" w:rsidRDefault="006B1F6A" w:rsidP="00E7762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11B2" w:rsidRPr="00E7762E" w:rsidRDefault="001911B2" w:rsidP="001911B2">
      <w:pPr>
        <w:pStyle w:val="11"/>
        <w:tabs>
          <w:tab w:val="left" w:pos="142"/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:rsidR="002C7B90" w:rsidRDefault="002C7B90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1B2" w:rsidRDefault="001911B2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B2" w:rsidRDefault="001911B2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B1F6A" w:rsidRPr="00583431" w:rsidRDefault="002C7B90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>
          <w:rPr>
            <w:b/>
            <w:noProof/>
            <w:szCs w:val="20"/>
            <w:lang w:eastAsia="ru-RU"/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189230</wp:posOffset>
                  </wp:positionV>
                  <wp:extent cx="6002020" cy="2007235"/>
                  <wp:effectExtent l="3810" t="2540" r="4445" b="0"/>
                  <wp:wrapSquare wrapText="bothSides"/>
                  <wp:docPr id="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200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:rsidR="006B1F6A" w:rsidRDefault="006B1F6A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:rsidR="0026177F" w:rsidRPr="0026177F" w:rsidRDefault="0026177F" w:rsidP="0026177F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</w:pPr>
                                    <w:r w:rsidRPr="0026177F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  <w:t xml:space="preserve">Муниципальное бюджетное учреждение </w:t>
                                    </w:r>
                                  </w:p>
                                  <w:p w:rsidR="0026177F" w:rsidRPr="0026177F" w:rsidRDefault="0026177F" w:rsidP="0026177F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</w:pPr>
                                    <w:r w:rsidRPr="0026177F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  <w:t xml:space="preserve">дополнительного образования </w:t>
                                    </w:r>
                                  </w:p>
                                  <w:p w:rsidR="0026177F" w:rsidRPr="0026177F" w:rsidRDefault="0026177F" w:rsidP="0026177F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</w:pPr>
                                    <w:r w:rsidRPr="0026177F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  <w:t xml:space="preserve">центр развития творчества детей и юношества </w:t>
                                    </w:r>
                                  </w:p>
                                  <w:p w:rsidR="0026177F" w:rsidRPr="0026177F" w:rsidRDefault="0026177F" w:rsidP="0026177F">
                                    <w:pPr>
                                      <w:widowControl w:val="0"/>
                                      <w:suppressAutoHyphens w:val="0"/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</w:pPr>
                                    <w:r w:rsidRPr="0026177F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ru-RU" w:bidi="ru-RU"/>
                                      </w:rPr>
                                      <w:t xml:space="preserve">«Московия» г. Долгопрудного </w:t>
                                    </w:r>
                                  </w:p>
                                  <w:p w:rsidR="002C7B90" w:rsidRPr="002C7B90" w:rsidRDefault="006B1F6A" w:rsidP="002C7B90">
                                    <w:pPr>
                                      <w:pStyle w:val="11"/>
                                      <w:spacing w:after="0" w:line="240" w:lineRule="auto"/>
                                      <w:ind w:left="34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  <w:r w:rsidR="002C7B90" w:rsidRP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141700, Московская область, </w:t>
                                    </w:r>
                                  </w:p>
                                  <w:p w:rsidR="006B1F6A" w:rsidRDefault="002C7B90" w:rsidP="002C7B90">
                                    <w:pPr>
                                      <w:pStyle w:val="11"/>
                                      <w:spacing w:after="0" w:line="240" w:lineRule="auto"/>
                                      <w:ind w:left="34"/>
                                    </w:pPr>
                                    <w:r w:rsidRP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г. Долгопрудный, ул. Циолковского, д.10</w:t>
                                    </w:r>
                                  </w:p>
                                  <w:p w:rsidR="006B1F6A" w:rsidRDefault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 w:rsidRP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ОГРН 1035001859265</w:t>
                                    </w:r>
                                    <w:r w:rsidR="006B1F6A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2C7B90" w:rsidRDefault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 w:rsidRP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ИНН/КПП 5008029530/500801001</w:t>
                                    </w:r>
                                  </w:p>
                                  <w:p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  <w:r w:rsid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8-495-408-85-55</w:t>
                                    </w:r>
                                  </w:p>
                                  <w:p w:rsidR="006B1F6A" w:rsidRDefault="006B1F6A" w:rsidP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Директор  </w:t>
                                    </w:r>
                                    <w:r w:rsid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 </w:t>
                                    </w:r>
                                    <w:r w:rsidR="002C7B90" w:rsidRP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  <w:u w:val="single"/>
                                      </w:rPr>
                                      <w:t xml:space="preserve">                          </w:t>
                                    </w:r>
                                    <w:r w:rsid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Ивашова Е.Е.</w:t>
                                    </w:r>
                                  </w:p>
                                  <w:p w:rsidR="002C7B90" w:rsidRDefault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 xml:space="preserve">                     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  <w:p w:rsidR="002C7B90" w:rsidRDefault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М.П.</w:t>
                                    </w:r>
                                    <w:r w:rsidR="002C7B9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2C7B90" w:rsidRDefault="002C7B90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:rsidR="006B1F6A" w:rsidRDefault="002C7B9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Домашний адрес, </w:t>
                                    </w:r>
                                    <w:r w:rsidR="006B1F6A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телефон: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</w:t>
                                    </w:r>
                                  </w:p>
                                  <w:p w:rsidR="002C7B90" w:rsidRDefault="002C7B9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:rsidR="002C7B90" w:rsidRDefault="002C7B9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:rsidR="002C7B90" w:rsidRDefault="002C7B9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:rsidR="002C7B90" w:rsidRDefault="002C7B9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:rsidR="002C7B90" w:rsidRDefault="002C7B9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-1.5pt;margin-top:14.9pt;width:472.6pt;height:15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:rsidR="006B1F6A" w:rsidRDefault="006B1F6A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</w:p>
                            <w:p w:rsidR="0026177F" w:rsidRPr="0026177F" w:rsidRDefault="0026177F" w:rsidP="0026177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</w:pPr>
                              <w:r w:rsidRPr="0026177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  <w:t xml:space="preserve">Муниципальное бюджетное учреждение </w:t>
                              </w:r>
                            </w:p>
                            <w:p w:rsidR="0026177F" w:rsidRPr="0026177F" w:rsidRDefault="0026177F" w:rsidP="0026177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</w:pPr>
                              <w:r w:rsidRPr="0026177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  <w:t xml:space="preserve">дополнительного образования </w:t>
                              </w:r>
                            </w:p>
                            <w:p w:rsidR="0026177F" w:rsidRPr="0026177F" w:rsidRDefault="0026177F" w:rsidP="0026177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</w:pPr>
                              <w:r w:rsidRPr="0026177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  <w:t xml:space="preserve">центр развития творчества детей и юношества </w:t>
                              </w:r>
                            </w:p>
                            <w:p w:rsidR="0026177F" w:rsidRPr="0026177F" w:rsidRDefault="0026177F" w:rsidP="0026177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</w:pPr>
                              <w:r w:rsidRPr="0026177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ru-RU" w:bidi="ru-RU"/>
                                </w:rPr>
                                <w:t xml:space="preserve">«Московия» г. Долгопрудного </w:t>
                              </w:r>
                            </w:p>
                            <w:p w:rsidR="002C7B90" w:rsidRPr="002C7B90" w:rsidRDefault="006B1F6A" w:rsidP="002C7B90">
                              <w:pPr>
                                <w:pStyle w:val="11"/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  <w:r w:rsidR="002C7B90" w:rsidRP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141700, Московская область, </w:t>
                              </w:r>
                            </w:p>
                            <w:p w:rsidR="006B1F6A" w:rsidRDefault="002C7B90" w:rsidP="002C7B90">
                              <w:pPr>
                                <w:pStyle w:val="11"/>
                                <w:spacing w:after="0" w:line="240" w:lineRule="auto"/>
                                <w:ind w:left="34"/>
                              </w:pPr>
                              <w:r w:rsidRP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г. Долгопрудный, ул. Циолковского, д.10</w:t>
                              </w:r>
                            </w:p>
                            <w:p w:rsidR="006B1F6A" w:rsidRDefault="002C7B90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 w:rsidRP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ОГРН 1035001859265</w:t>
                              </w:r>
                              <w:r w:rsidR="006B1F6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C7B90" w:rsidRDefault="002C7B90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ИНН/КПП 5008029530/500801001</w:t>
                              </w:r>
                            </w:p>
                            <w:p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  <w:r w:rsid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8-495-408-85-55</w:t>
                              </w:r>
                            </w:p>
                            <w:p w:rsidR="006B1F6A" w:rsidRDefault="006B1F6A" w:rsidP="002C7B90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Директор  </w:t>
                              </w:r>
                              <w:r w:rsid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 </w:t>
                              </w:r>
                              <w:r w:rsidR="002C7B90" w:rsidRP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u w:val="single"/>
                                </w:rPr>
                                <w:t xml:space="preserve">                          </w:t>
                              </w:r>
                              <w:r w:rsid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Ивашова Е.Е.</w:t>
                              </w:r>
                            </w:p>
                            <w:p w:rsidR="002C7B90" w:rsidRDefault="002C7B90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  <w:p w:rsidR="002C7B90" w:rsidRDefault="002C7B90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</w:p>
                            <w:p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М.П.</w:t>
                              </w:r>
                              <w:r w:rsidR="002C7B90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C7B90" w:rsidRDefault="002C7B90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:rsidR="006B1F6A" w:rsidRDefault="002C7B9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Домашний адрес, </w:t>
                              </w:r>
                              <w:r w:rsidR="006B1F6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телефон: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</w:t>
                              </w:r>
                            </w:p>
                            <w:p w:rsidR="002C7B90" w:rsidRDefault="002C7B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:rsidR="002C7B90" w:rsidRDefault="002C7B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:rsidR="002C7B90" w:rsidRDefault="002C7B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:rsidR="002C7B90" w:rsidRDefault="002C7B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:rsidR="002C7B90" w:rsidRDefault="002C7B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</w:p>
                            <w:p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D3C" w:rsidRDefault="002C7B90"/>
    <w:sectPr w:rsidR="00743D3C" w:rsidSect="001911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086AF9"/>
    <w:rsid w:val="001349E0"/>
    <w:rsid w:val="001911B2"/>
    <w:rsid w:val="0026177F"/>
    <w:rsid w:val="002C7B90"/>
    <w:rsid w:val="00390860"/>
    <w:rsid w:val="00402A0E"/>
    <w:rsid w:val="00422A5F"/>
    <w:rsid w:val="006A1105"/>
    <w:rsid w:val="006B1F6A"/>
    <w:rsid w:val="007466D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D82291"/>
    <w:rsid w:val="00E7762E"/>
    <w:rsid w:val="00ED70C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elena</cp:lastModifiedBy>
  <cp:revision>2</cp:revision>
  <dcterms:created xsi:type="dcterms:W3CDTF">2019-07-02T13:41:00Z</dcterms:created>
  <dcterms:modified xsi:type="dcterms:W3CDTF">2019-07-02T13:41:00Z</dcterms:modified>
</cp:coreProperties>
</file>